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7E9F" w14:textId="44AEC3F3" w:rsidR="00B765B1" w:rsidRDefault="00B765B1" w:rsidP="00B765B1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7987AF" wp14:editId="375709F5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4229100"/>
                <wp:effectExtent l="0" t="0" r="25400" b="38100"/>
                <wp:wrapThrough wrapText="bothSides">
                  <wp:wrapPolygon edited="0">
                    <wp:start x="0" y="0"/>
                    <wp:lineTo x="0" y="21665"/>
                    <wp:lineTo x="21600" y="21665"/>
                    <wp:lineTo x="2160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2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59928" w14:textId="77777777" w:rsidR="00B765B1" w:rsidRDefault="00B765B1" w:rsidP="00B765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1337">
                              <w:rPr>
                                <w:b/>
                              </w:rPr>
                              <w:t>FEM calculation protocol</w:t>
                            </w:r>
                          </w:p>
                          <w:p w14:paraId="0C3158D8" w14:textId="77777777" w:rsidR="00B765B1" w:rsidRPr="000B1337" w:rsidRDefault="00B765B1" w:rsidP="00B765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C2A0A9E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OMIT map filter (section 2.4)</w:t>
                            </w:r>
                          </w:p>
                          <w:p w14:paraId="53E6396C" w14:textId="77777777" w:rsidR="00B765B1" w:rsidRDefault="00B765B1" w:rsidP="00B765B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630" w:hanging="270"/>
                            </w:pPr>
                            <w:r>
                              <w:t xml:space="preserve">Compute composite residual OMIT map: </w:t>
                            </w:r>
                            <w:proofErr w:type="spellStart"/>
                            <w:r>
                              <w:t>M</w:t>
                            </w:r>
                            <w:r w:rsidRPr="00304E2C">
                              <w:rPr>
                                <w:vertAlign w:val="subscript"/>
                              </w:rPr>
                              <w:t>cr</w:t>
                            </w:r>
                            <w:r w:rsidRPr="00F91B0D">
                              <w:rPr>
                                <w:vertAlign w:val="subscript"/>
                              </w:rPr>
                              <w:t>omit</w:t>
                            </w:r>
                            <w:proofErr w:type="spellEnd"/>
                          </w:p>
                          <w:p w14:paraId="4235BEE6" w14:textId="77777777" w:rsidR="00B765B1" w:rsidRDefault="00B765B1" w:rsidP="00B765B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630" w:hanging="270"/>
                            </w:pPr>
                            <w:r>
                              <w:t xml:space="preserve">Scale </w:t>
                            </w:r>
                            <w:proofErr w:type="spellStart"/>
                            <w:r>
                              <w:t>M</w:t>
                            </w:r>
                            <w:r w:rsidRPr="00304E2C">
                              <w:rPr>
                                <w:vertAlign w:val="subscript"/>
                              </w:rPr>
                              <w:t>cr</w:t>
                            </w:r>
                            <w:r w:rsidRPr="00F91B0D">
                              <w:rPr>
                                <w:vertAlign w:val="subscript"/>
                              </w:rPr>
                              <w:t>omit</w:t>
                            </w:r>
                            <w:proofErr w:type="spellEnd"/>
                            <w:r>
                              <w:t xml:space="preserve"> by standard deviation (</w:t>
                            </w:r>
                            <w:r>
                              <w:rPr>
                                <w:rFonts w:ascii="Cambria" w:hAnsi="Cambria"/>
                              </w:rPr>
                              <w:t>σ</w:t>
                            </w:r>
                            <w:r>
                              <w:t>)</w:t>
                            </w:r>
                          </w:p>
                          <w:p w14:paraId="22E94F27" w14:textId="77777777" w:rsidR="00B765B1" w:rsidRDefault="00B765B1" w:rsidP="00B765B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630" w:hanging="270"/>
                            </w:pPr>
                            <w:r>
                              <w:t xml:space="preserve">Compute filter: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filter</w:t>
                            </w:r>
                            <w:proofErr w:type="spellEnd"/>
                            <w:r>
                              <w:t xml:space="preserve">=0 if </w:t>
                            </w:r>
                            <w:proofErr w:type="spellStart"/>
                            <w:r>
                              <w:t>M</w:t>
                            </w:r>
                            <w:r w:rsidRPr="00304E2C">
                              <w:rPr>
                                <w:vertAlign w:val="subscript"/>
                              </w:rPr>
                              <w:t>cr</w:t>
                            </w:r>
                            <w:r w:rsidRPr="00F91B0D">
                              <w:rPr>
                                <w:vertAlign w:val="subscript"/>
                              </w:rPr>
                              <w:t>omit</w:t>
                            </w:r>
                            <w:proofErr w:type="spellEnd"/>
                            <w:r>
                              <w:t>&lt;</w:t>
                            </w:r>
                            <w:r w:rsidRPr="00B71562">
                              <w:t>0.5</w:t>
                            </w:r>
                            <w:r w:rsidRPr="00B71562">
                              <w:rPr>
                                <w:rFonts w:ascii="Cambria" w:hAnsi="Cambria"/>
                              </w:rPr>
                              <w:t>σ</w:t>
                            </w:r>
                            <w:r>
                              <w:t xml:space="preserve"> else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filter</w:t>
                            </w:r>
                            <w:proofErr w:type="spellEnd"/>
                            <w:r>
                              <w:t>=1</w:t>
                            </w:r>
                          </w:p>
                          <w:p w14:paraId="6B8E5D96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Initialize collector of integer maps, IMC (section 2.5)</w:t>
                            </w:r>
                          </w:p>
                          <w:p w14:paraId="4FA93C33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For j in j=1,16:</w:t>
                            </w:r>
                          </w:p>
                          <w:p w14:paraId="2A776258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</w:pPr>
                            <w:r>
                              <w:t>Map randomization and averaging (sections 2.3, 2.5)</w:t>
                            </w:r>
                          </w:p>
                          <w:p w14:paraId="4104A070" w14:textId="77777777" w:rsidR="00B765B1" w:rsidRDefault="00B765B1" w:rsidP="00B765B1">
                            <w:pPr>
                              <w:pStyle w:val="ListParagraph"/>
                              <w:ind w:left="1440" w:hanging="360"/>
                            </w:pPr>
                            <w:r>
                              <w:t xml:space="preserve">For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=1,10:</w:t>
                            </w:r>
                          </w:p>
                          <w:p w14:paraId="698BB3B0" w14:textId="77777777" w:rsidR="00B765B1" w:rsidRPr="007E17A0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ind w:left="1710" w:hanging="270"/>
                            </w:pPr>
                            <w:r>
                              <w:t xml:space="preserve">Compute 100 </w:t>
                            </w:r>
                            <w:r w:rsidRPr="007E17A0">
                              <w:t>map coefficients (1</w:t>
                            </w:r>
                            <w:r>
                              <w:t>,3</w:t>
                            </w:r>
                            <w:r w:rsidRPr="007E17A0">
                              <w:t xml:space="preserve">) </w:t>
                            </w:r>
                            <w:r>
                              <w:t xml:space="preserve">and average them: </w:t>
                            </w:r>
                            <w:proofErr w:type="spellStart"/>
                            <w:r>
                              <w:t>MC</w:t>
                            </w:r>
                            <w:r w:rsidRPr="00C95D77">
                              <w:rPr>
                                <w:vertAlign w:val="subscript"/>
                              </w:rPr>
                              <w:t>average</w:t>
                            </w:r>
                            <w:proofErr w:type="spellEnd"/>
                          </w:p>
                          <w:p w14:paraId="2F796053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ind w:left="1710" w:hanging="270"/>
                            </w:pPr>
                            <w:r>
                              <w:t xml:space="preserve">Randomly remove 5% of terms from </w:t>
                            </w:r>
                            <w:proofErr w:type="spellStart"/>
                            <w:r>
                              <w:t>MC</w:t>
                            </w:r>
                            <w:r w:rsidRPr="00C95D77">
                              <w:rPr>
                                <w:vertAlign w:val="subscript"/>
                              </w:rPr>
                              <w:t>average</w:t>
                            </w:r>
                            <w:proofErr w:type="spellEnd"/>
                            <w:r>
                              <w:t xml:space="preserve">: </w:t>
                            </w:r>
                            <m:oMath>
                              <m:sSub>
                                <m:sSubPr>
                                  <m:ctrlPr>
                                    <w:ins w:id="0" w:author="Pavel Afonine" w:date="2014-10-01T13:53:00Z">
                                      <w:rPr>
                                        <w:rFonts w:ascii="Cambria Math" w:hAnsi="Cambria Math"/>
                                        <w:vertAlign w:val="subscript"/>
                                      </w:rPr>
                                    </w:ins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ins w:id="1" w:author="Pavel Afonine" w:date="2014-10-01T13:53:00Z">
                                          <w:rPr>
                                            <w:rFonts w:ascii="Cambria Math" w:hAnsi="Cambria Math"/>
                                            <w:vertAlign w:val="subscript"/>
                                          </w:rPr>
                                        </w:ins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vertAlign w:val="subscript"/>
                                        </w:rPr>
                                        <m:t>MC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ertAlign w:val="subscript"/>
                                    </w:rPr>
                                    <m:t>average</m:t>
                                  </m:r>
                                </m:sub>
                              </m:sSub>
                            </m:oMath>
                          </w:p>
                          <w:p w14:paraId="5E710D84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ind w:left="1710" w:hanging="270"/>
                            </w:pPr>
                            <w:r>
                              <w:t xml:space="preserve">Compute Fourier map </w:t>
                            </w:r>
                            <w:proofErr w:type="spellStart"/>
                            <w:r>
                              <w:t>M</w:t>
                            </w:r>
                            <w:r w:rsidRPr="00BE6545"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from </w:t>
                            </w:r>
                            <m:oMath>
                              <m:sSub>
                                <m:sSubPr>
                                  <m:ctrlPr>
                                    <w:ins w:id="2" w:author="Pavel Afonine" w:date="2014-10-01T13:53:00Z">
                                      <w:rPr>
                                        <w:rFonts w:ascii="Cambria Math" w:hAnsi="Cambria Math"/>
                                        <w:vertAlign w:val="subscript"/>
                                      </w:rPr>
                                    </w:ins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ins w:id="3" w:author="Pavel Afonine" w:date="2014-10-01T13:53:00Z">
                                          <w:rPr>
                                            <w:rFonts w:ascii="Cambria Math" w:hAnsi="Cambria Math"/>
                                            <w:vertAlign w:val="subscript"/>
                                          </w:rPr>
                                        </w:ins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vertAlign w:val="subscript"/>
                                        </w:rPr>
                                        <m:t>MC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ertAlign w:val="subscript"/>
                                    </w:rPr>
                                    <m:t>average</m:t>
                                  </m:r>
                                </m:sub>
                              </m:sSub>
                            </m:oMath>
                            <w:r>
                              <w:t xml:space="preserve"> </w:t>
                            </w:r>
                          </w:p>
                          <w:p w14:paraId="32207817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ind w:left="1710" w:hanging="270"/>
                            </w:pPr>
                            <w:r>
                              <w:t xml:space="preserve">Scale </w:t>
                            </w:r>
                            <w:proofErr w:type="spellStart"/>
                            <w:r>
                              <w:t>M</w:t>
                            </w:r>
                            <w:r w:rsidRPr="00BE6545"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by standard deviation</w:t>
                            </w:r>
                          </w:p>
                          <w:p w14:paraId="22ABDCDB" w14:textId="77777777" w:rsidR="00B765B1" w:rsidRPr="00BD10D9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ind w:left="1710" w:hanging="270"/>
                            </w:pPr>
                            <w:r>
                              <w:t xml:space="preserve">Truncate low values: set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=0 if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&lt;0.5</w:t>
                            </w:r>
                            <w:r w:rsidRPr="00B71562">
                              <w:rPr>
                                <w:rFonts w:ascii="Cambria" w:hAnsi="Cambria"/>
                              </w:rPr>
                              <w:t>σ</w:t>
                            </w:r>
                          </w:p>
                          <w:p w14:paraId="36447083" w14:textId="54F4C025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ind w:left="1710" w:hanging="270"/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Eliminate regions in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with small volume (section 2.3)</w:t>
                            </w:r>
                          </w:p>
                          <w:p w14:paraId="7A9D18D8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</w:pPr>
                            <w:r>
                              <w:t xml:space="preserve">Sharpen </w:t>
                            </w:r>
                            <w:proofErr w:type="spellStart"/>
                            <w:proofErr w:type="gramStart"/>
                            <w:r>
                              <w:t>M</w:t>
                            </w:r>
                            <w:r w:rsidRPr="00BE6545"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</w:t>
                            </w:r>
                            <w:r w:rsidRPr="002D07B6">
                              <w:rPr>
                                <w:vertAlign w:val="subscript"/>
                              </w:rPr>
                              <w:t>sharp</w:t>
                            </w:r>
                            <w:proofErr w:type="spellEnd"/>
                            <w:r>
                              <w:t xml:space="preserve"> (section 2.6)</w:t>
                            </w:r>
                          </w:p>
                          <w:p w14:paraId="77CF0CB4" w14:textId="51A7F504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</w:pPr>
                            <w:r>
                              <w:t xml:space="preserve">Histogram equalize </w:t>
                            </w:r>
                            <w:proofErr w:type="spellStart"/>
                            <w:r>
                              <w:t>M</w:t>
                            </w:r>
                            <w:r w:rsidRPr="002D07B6">
                              <w:rPr>
                                <w:vertAlign w:val="subscript"/>
                              </w:rPr>
                              <w:t>sharp</w:t>
                            </w:r>
                            <w:proofErr w:type="spellEnd"/>
                            <w:r>
                              <w:t xml:space="preserve"> </w:t>
                            </w:r>
                            <w:r w:rsidR="00BA16BB">
                              <w:t>-&gt;</w:t>
                            </w:r>
                            <w:bookmarkStart w:id="4" w:name="_GoBack"/>
                            <w:bookmarkEnd w:id="4"/>
                            <w:r>
                              <w:t xml:space="preserve"> M</w:t>
                            </w:r>
                            <w:r>
                              <w:rPr>
                                <w:vertAlign w:val="subscript"/>
                              </w:rPr>
                              <w:t>HE</w:t>
                            </w:r>
                          </w:p>
                          <w:p w14:paraId="5D274781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</w:pPr>
                            <w:r>
                              <w:t xml:space="preserve">Filter </w:t>
                            </w:r>
                            <w:proofErr w:type="spellStart"/>
                            <w:r>
                              <w:t>M</w:t>
                            </w:r>
                            <w:r w:rsidRPr="002D07B6">
                              <w:rPr>
                                <w:vertAlign w:val="subscript"/>
                              </w:rPr>
                              <w:t>sharp</w:t>
                            </w:r>
                            <w:proofErr w:type="spellEnd"/>
                            <w:r>
                              <w:t xml:space="preserve"> by OMIT map: </w:t>
                            </w:r>
                            <w:proofErr w:type="spellStart"/>
                            <w:r>
                              <w:t>M</w:t>
                            </w:r>
                            <w:r w:rsidRPr="00977DC8">
                              <w:rPr>
                                <w:vertAlign w:val="subscript"/>
                              </w:rPr>
                              <w:t>filtered</w:t>
                            </w:r>
                            <w:proofErr w:type="spellEnd"/>
                            <w:r>
                              <w:t xml:space="preserve"> = M</w:t>
                            </w:r>
                            <w:r>
                              <w:rPr>
                                <w:vertAlign w:val="subscript"/>
                              </w:rPr>
                              <w:t>HE</w:t>
                            </w:r>
                            <w:r>
                              <w:t xml:space="preserve"> *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filter</w:t>
                            </w:r>
                            <w:proofErr w:type="spellEnd"/>
                          </w:p>
                          <w:p w14:paraId="46EF1247" w14:textId="17999CFB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</w:pPr>
                            <w:r>
                              <w:t xml:space="preserve">Add </w:t>
                            </w:r>
                            <w:proofErr w:type="spellStart"/>
                            <w:r>
                              <w:t>M</w:t>
                            </w:r>
                            <w:r w:rsidRPr="00977DC8">
                              <w:rPr>
                                <w:vertAlign w:val="subscript"/>
                              </w:rPr>
                              <w:t>filtered</w:t>
                            </w:r>
                            <w:proofErr w:type="spellEnd"/>
                            <w:r>
                              <w:t xml:space="preserve"> to IMC</w:t>
                            </w:r>
                            <w:r w:rsidR="00BA16BB">
                              <w:t xml:space="preserve"> (section 2.5)</w:t>
                            </w:r>
                          </w:p>
                          <w:p w14:paraId="5C9D15A4" w14:textId="77777777" w:rsidR="00B765B1" w:rsidRDefault="00B765B1" w:rsidP="00B765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Compute median map M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r>
                              <w:t xml:space="preserve"> from 16 maps in IMC (section 2.5), which is resulting Feature Enhanced Map, M</w:t>
                            </w:r>
                            <w:r w:rsidRPr="00F91B0D">
                              <w:rPr>
                                <w:vertAlign w:val="subscript"/>
                              </w:rPr>
                              <w:t>FEM</w:t>
                            </w:r>
                            <w:r>
                              <w:t xml:space="preserve"> =</w:t>
                            </w:r>
                            <w:r w:rsidRPr="00977DC8"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9pt;margin-top:9pt;width:6in;height:33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" fillcolor="#f2f2f2 [3052]" strokecolor="black [3213]">
                <v:textbox>
                  <w:txbxContent>
                    <w:p w14:paraId="1DE59928" w14:textId="77777777" w:rsidR="00B765B1" w:rsidRDefault="00B765B1" w:rsidP="00B765B1">
                      <w:pPr>
                        <w:jc w:val="center"/>
                        <w:rPr>
                          <w:b/>
                        </w:rPr>
                      </w:pPr>
                      <w:r w:rsidRPr="000B1337">
                        <w:rPr>
                          <w:b/>
                        </w:rPr>
                        <w:t>FEM calculation protocol</w:t>
                      </w:r>
                    </w:p>
                    <w:p w14:paraId="0C3158D8" w14:textId="77777777" w:rsidR="00B765B1" w:rsidRPr="000B1337" w:rsidRDefault="00B765B1" w:rsidP="00B765B1">
                      <w:pPr>
                        <w:jc w:val="center"/>
                        <w:rPr>
                          <w:b/>
                        </w:rPr>
                      </w:pPr>
                    </w:p>
                    <w:p w14:paraId="5C2A0A9E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OMIT map filter (section 2.4)</w:t>
                      </w:r>
                    </w:p>
                    <w:p w14:paraId="53E6396C" w14:textId="77777777" w:rsidR="00B765B1" w:rsidRDefault="00B765B1" w:rsidP="00B765B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630" w:hanging="270"/>
                      </w:pPr>
                      <w:r>
                        <w:t xml:space="preserve">Compute composite residual OMIT map: </w:t>
                      </w:r>
                      <w:proofErr w:type="spellStart"/>
                      <w:r>
                        <w:t>M</w:t>
                      </w:r>
                      <w:r w:rsidRPr="00304E2C">
                        <w:rPr>
                          <w:vertAlign w:val="subscript"/>
                        </w:rPr>
                        <w:t>cr</w:t>
                      </w:r>
                      <w:r w:rsidRPr="00F91B0D">
                        <w:rPr>
                          <w:vertAlign w:val="subscript"/>
                        </w:rPr>
                        <w:t>omit</w:t>
                      </w:r>
                      <w:proofErr w:type="spellEnd"/>
                    </w:p>
                    <w:p w14:paraId="4235BEE6" w14:textId="77777777" w:rsidR="00B765B1" w:rsidRDefault="00B765B1" w:rsidP="00B765B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630" w:hanging="270"/>
                      </w:pPr>
                      <w:r>
                        <w:t xml:space="preserve">Scale </w:t>
                      </w:r>
                      <w:proofErr w:type="spellStart"/>
                      <w:r>
                        <w:t>M</w:t>
                      </w:r>
                      <w:r w:rsidRPr="00304E2C">
                        <w:rPr>
                          <w:vertAlign w:val="subscript"/>
                        </w:rPr>
                        <w:t>cr</w:t>
                      </w:r>
                      <w:r w:rsidRPr="00F91B0D">
                        <w:rPr>
                          <w:vertAlign w:val="subscript"/>
                        </w:rPr>
                        <w:t>omit</w:t>
                      </w:r>
                      <w:proofErr w:type="spellEnd"/>
                      <w:r>
                        <w:t xml:space="preserve"> by standard deviation (</w:t>
                      </w:r>
                      <w:r>
                        <w:rPr>
                          <w:rFonts w:ascii="Cambria" w:hAnsi="Cambria"/>
                        </w:rPr>
                        <w:t>σ</w:t>
                      </w:r>
                      <w:r>
                        <w:t>)</w:t>
                      </w:r>
                    </w:p>
                    <w:p w14:paraId="22E94F27" w14:textId="77777777" w:rsidR="00B765B1" w:rsidRDefault="00B765B1" w:rsidP="00B765B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630" w:hanging="270"/>
                      </w:pPr>
                      <w:r>
                        <w:t xml:space="preserve">Compute filter: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filter</w:t>
                      </w:r>
                      <w:proofErr w:type="spellEnd"/>
                      <w:r>
                        <w:t xml:space="preserve">=0 if </w:t>
                      </w:r>
                      <w:proofErr w:type="spellStart"/>
                      <w:r>
                        <w:t>M</w:t>
                      </w:r>
                      <w:r w:rsidRPr="00304E2C">
                        <w:rPr>
                          <w:vertAlign w:val="subscript"/>
                        </w:rPr>
                        <w:t>cr</w:t>
                      </w:r>
                      <w:r w:rsidRPr="00F91B0D">
                        <w:rPr>
                          <w:vertAlign w:val="subscript"/>
                        </w:rPr>
                        <w:t>omit</w:t>
                      </w:r>
                      <w:proofErr w:type="spellEnd"/>
                      <w:r>
                        <w:t>&lt;</w:t>
                      </w:r>
                      <w:r w:rsidRPr="00B71562">
                        <w:t>0.5</w:t>
                      </w:r>
                      <w:r w:rsidRPr="00B71562">
                        <w:rPr>
                          <w:rFonts w:ascii="Cambria" w:hAnsi="Cambria"/>
                        </w:rPr>
                        <w:t>σ</w:t>
                      </w:r>
                      <w:r>
                        <w:t xml:space="preserve"> else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filter</w:t>
                      </w:r>
                      <w:proofErr w:type="spellEnd"/>
                      <w:r>
                        <w:t>=1</w:t>
                      </w:r>
                    </w:p>
                    <w:p w14:paraId="6B8E5D96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Initialize collector of integer maps, IMC (section 2.5)</w:t>
                      </w:r>
                    </w:p>
                    <w:p w14:paraId="4FA93C33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For j in j=1,16:</w:t>
                      </w:r>
                    </w:p>
                    <w:p w14:paraId="2A776258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</w:pPr>
                      <w:r>
                        <w:t>Map randomization and averaging (sections 2.3, 2.5)</w:t>
                      </w:r>
                    </w:p>
                    <w:p w14:paraId="4104A070" w14:textId="77777777" w:rsidR="00B765B1" w:rsidRDefault="00B765B1" w:rsidP="00B765B1">
                      <w:pPr>
                        <w:pStyle w:val="ListParagraph"/>
                        <w:ind w:left="1440" w:hanging="360"/>
                      </w:pPr>
                      <w:r>
                        <w:t xml:space="preserve">For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=1,10:</w:t>
                      </w:r>
                    </w:p>
                    <w:p w14:paraId="698BB3B0" w14:textId="77777777" w:rsidR="00B765B1" w:rsidRPr="007E17A0" w:rsidRDefault="00B765B1" w:rsidP="00B765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ind w:left="1710" w:hanging="270"/>
                      </w:pPr>
                      <w:r>
                        <w:t xml:space="preserve">Compute 100 </w:t>
                      </w:r>
                      <w:r w:rsidRPr="007E17A0">
                        <w:t>map coefficients (1</w:t>
                      </w:r>
                      <w:r>
                        <w:t>,3</w:t>
                      </w:r>
                      <w:r w:rsidRPr="007E17A0">
                        <w:t xml:space="preserve">) </w:t>
                      </w:r>
                      <w:r>
                        <w:t xml:space="preserve">and average them: </w:t>
                      </w:r>
                      <w:proofErr w:type="spellStart"/>
                      <w:r>
                        <w:t>MC</w:t>
                      </w:r>
                      <w:r w:rsidRPr="00C95D77">
                        <w:rPr>
                          <w:vertAlign w:val="subscript"/>
                        </w:rPr>
                        <w:t>average</w:t>
                      </w:r>
                      <w:proofErr w:type="spellEnd"/>
                    </w:p>
                    <w:p w14:paraId="2F796053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ind w:left="1710" w:hanging="270"/>
                      </w:pPr>
                      <w:r>
                        <w:t xml:space="preserve">Randomly remove 5% of terms from </w:t>
                      </w:r>
                      <w:proofErr w:type="spellStart"/>
                      <w:r>
                        <w:t>MC</w:t>
                      </w:r>
                      <w:r w:rsidRPr="00C95D77">
                        <w:rPr>
                          <w:vertAlign w:val="subscript"/>
                        </w:rPr>
                        <w:t>average</w:t>
                      </w:r>
                      <w:proofErr w:type="spellEnd"/>
                      <w:r>
                        <w:t xml:space="preserve">: </w:t>
                      </w:r>
                      <m:oMath>
                        <m:sSub>
                          <m:sSubPr>
                            <m:ctrlPr>
                              <w:ins w:id="5" w:author="Pavel Afonine" w:date="2014-10-01T13:53:00Z">
                                <w:rPr>
                                  <w:rFonts w:ascii="Cambria Math" w:hAnsi="Cambria Math"/>
                                  <w:vertAlign w:val="subscript"/>
                                </w:rPr>
                              </w:ins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ins w:id="6" w:author="Pavel Afonine" w:date="2014-10-01T13:53:00Z">
                                    <w:rPr>
                                      <w:rFonts w:ascii="Cambria Math" w:hAnsi="Cambria Math"/>
                                      <w:vertAlign w:val="subscript"/>
                                    </w:rPr>
                                  </w:ins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MC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average</m:t>
                            </m:r>
                          </m:sub>
                        </m:sSub>
                      </m:oMath>
                    </w:p>
                    <w:p w14:paraId="5E710D84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ind w:left="1710" w:hanging="270"/>
                      </w:pPr>
                      <w:r>
                        <w:t xml:space="preserve">Compute Fourier map </w:t>
                      </w:r>
                      <w:proofErr w:type="spellStart"/>
                      <w:r>
                        <w:t>M</w:t>
                      </w:r>
                      <w:r w:rsidRPr="00BE6545"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from </w:t>
                      </w:r>
                      <m:oMath>
                        <m:sSub>
                          <m:sSubPr>
                            <m:ctrlPr>
                              <w:ins w:id="7" w:author="Pavel Afonine" w:date="2014-10-01T13:53:00Z">
                                <w:rPr>
                                  <w:rFonts w:ascii="Cambria Math" w:hAnsi="Cambria Math"/>
                                  <w:vertAlign w:val="subscript"/>
                                </w:rPr>
                              </w:ins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ins w:id="8" w:author="Pavel Afonine" w:date="2014-10-01T13:53:00Z">
                                    <w:rPr>
                                      <w:rFonts w:ascii="Cambria Math" w:hAnsi="Cambria Math"/>
                                      <w:vertAlign w:val="subscript"/>
                                    </w:rPr>
                                  </w:ins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MC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average</m:t>
                            </m:r>
                          </m:sub>
                        </m:sSub>
                      </m:oMath>
                      <w:r>
                        <w:t xml:space="preserve"> </w:t>
                      </w:r>
                    </w:p>
                    <w:p w14:paraId="32207817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ind w:left="1710" w:hanging="270"/>
                      </w:pPr>
                      <w:r>
                        <w:t xml:space="preserve">Scale </w:t>
                      </w:r>
                      <w:proofErr w:type="spellStart"/>
                      <w:r>
                        <w:t>M</w:t>
                      </w:r>
                      <w:r w:rsidRPr="00BE6545"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by standard deviation</w:t>
                      </w:r>
                    </w:p>
                    <w:p w14:paraId="22ABDCDB" w14:textId="77777777" w:rsidR="00B765B1" w:rsidRPr="00BD10D9" w:rsidRDefault="00B765B1" w:rsidP="00B765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ind w:left="1710" w:hanging="270"/>
                      </w:pPr>
                      <w:r>
                        <w:t xml:space="preserve">Truncate low values: set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=0 if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&lt;0.5</w:t>
                      </w:r>
                      <w:r w:rsidRPr="00B71562">
                        <w:rPr>
                          <w:rFonts w:ascii="Cambria" w:hAnsi="Cambria"/>
                        </w:rPr>
                        <w:t>σ</w:t>
                      </w:r>
                    </w:p>
                    <w:p w14:paraId="36447083" w14:textId="54F4C025" w:rsidR="00B765B1" w:rsidRDefault="00B765B1" w:rsidP="00B765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ind w:left="1710" w:hanging="270"/>
                      </w:pPr>
                      <w:r>
                        <w:rPr>
                          <w:rFonts w:ascii="Cambria" w:hAnsi="Cambria"/>
                        </w:rPr>
                        <w:t xml:space="preserve">Eliminate regions in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with small volume (section 2.3)</w:t>
                      </w:r>
                    </w:p>
                    <w:p w14:paraId="7A9D18D8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</w:pPr>
                      <w:r>
                        <w:t xml:space="preserve">Sharpen </w:t>
                      </w:r>
                      <w:proofErr w:type="spellStart"/>
                      <w:proofErr w:type="gramStart"/>
                      <w:r>
                        <w:t>M</w:t>
                      </w:r>
                      <w:r w:rsidRPr="00BE6545"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</w:t>
                      </w:r>
                      <w:r w:rsidRPr="002D07B6">
                        <w:rPr>
                          <w:vertAlign w:val="subscript"/>
                        </w:rPr>
                        <w:t>sharp</w:t>
                      </w:r>
                      <w:proofErr w:type="spellEnd"/>
                      <w:r>
                        <w:t xml:space="preserve"> (section 2.6)</w:t>
                      </w:r>
                    </w:p>
                    <w:p w14:paraId="77CF0CB4" w14:textId="51A7F504" w:rsidR="00B765B1" w:rsidRDefault="00B765B1" w:rsidP="00B765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</w:pPr>
                      <w:r>
                        <w:t xml:space="preserve">Histogram equalize </w:t>
                      </w:r>
                      <w:proofErr w:type="spellStart"/>
                      <w:r>
                        <w:t>M</w:t>
                      </w:r>
                      <w:r w:rsidRPr="002D07B6">
                        <w:rPr>
                          <w:vertAlign w:val="subscript"/>
                        </w:rPr>
                        <w:t>sharp</w:t>
                      </w:r>
                      <w:proofErr w:type="spellEnd"/>
                      <w:r>
                        <w:t xml:space="preserve"> </w:t>
                      </w:r>
                      <w:r w:rsidR="00BA16BB">
                        <w:t>-&gt;</w:t>
                      </w:r>
                      <w:bookmarkStart w:id="9" w:name="_GoBack"/>
                      <w:bookmarkEnd w:id="9"/>
                      <w:r>
                        <w:t xml:space="preserve"> M</w:t>
                      </w:r>
                      <w:r>
                        <w:rPr>
                          <w:vertAlign w:val="subscript"/>
                        </w:rPr>
                        <w:t>HE</w:t>
                      </w:r>
                    </w:p>
                    <w:p w14:paraId="5D274781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</w:pPr>
                      <w:r>
                        <w:t xml:space="preserve">Filter </w:t>
                      </w:r>
                      <w:proofErr w:type="spellStart"/>
                      <w:r>
                        <w:t>M</w:t>
                      </w:r>
                      <w:r w:rsidRPr="002D07B6">
                        <w:rPr>
                          <w:vertAlign w:val="subscript"/>
                        </w:rPr>
                        <w:t>sharp</w:t>
                      </w:r>
                      <w:proofErr w:type="spellEnd"/>
                      <w:r>
                        <w:t xml:space="preserve"> by OMIT map: </w:t>
                      </w:r>
                      <w:proofErr w:type="spellStart"/>
                      <w:r>
                        <w:t>M</w:t>
                      </w:r>
                      <w:r w:rsidRPr="00977DC8">
                        <w:rPr>
                          <w:vertAlign w:val="subscript"/>
                        </w:rPr>
                        <w:t>filtered</w:t>
                      </w:r>
                      <w:proofErr w:type="spellEnd"/>
                      <w:r>
                        <w:t xml:space="preserve"> = M</w:t>
                      </w:r>
                      <w:r>
                        <w:rPr>
                          <w:vertAlign w:val="subscript"/>
                        </w:rPr>
                        <w:t>HE</w:t>
                      </w:r>
                      <w:r>
                        <w:t xml:space="preserve"> *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filter</w:t>
                      </w:r>
                      <w:proofErr w:type="spellEnd"/>
                    </w:p>
                    <w:p w14:paraId="46EF1247" w14:textId="17999CFB" w:rsidR="00B765B1" w:rsidRDefault="00B765B1" w:rsidP="00B765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</w:pPr>
                      <w:r>
                        <w:t xml:space="preserve">Add </w:t>
                      </w:r>
                      <w:proofErr w:type="spellStart"/>
                      <w:r>
                        <w:t>M</w:t>
                      </w:r>
                      <w:r w:rsidRPr="00977DC8">
                        <w:rPr>
                          <w:vertAlign w:val="subscript"/>
                        </w:rPr>
                        <w:t>filtered</w:t>
                      </w:r>
                      <w:proofErr w:type="spellEnd"/>
                      <w:r>
                        <w:t xml:space="preserve"> to IMC</w:t>
                      </w:r>
                      <w:r w:rsidR="00BA16BB">
                        <w:t xml:space="preserve"> (section 2.5)</w:t>
                      </w:r>
                    </w:p>
                    <w:p w14:paraId="5C9D15A4" w14:textId="77777777" w:rsidR="00B765B1" w:rsidRDefault="00B765B1" w:rsidP="00B765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Compute median map M</w:t>
                      </w:r>
                      <w:r>
                        <w:rPr>
                          <w:vertAlign w:val="subscript"/>
                        </w:rPr>
                        <w:t>m</w:t>
                      </w:r>
                      <w:r>
                        <w:t xml:space="preserve"> from 16 maps in IMC (section 2.5), which is resulting Feature Enhanced Map, M</w:t>
                      </w:r>
                      <w:r w:rsidRPr="00F91B0D">
                        <w:rPr>
                          <w:vertAlign w:val="subscript"/>
                        </w:rPr>
                        <w:t>FEM</w:t>
                      </w:r>
                      <w:r>
                        <w:t xml:space="preserve"> =</w:t>
                      </w:r>
                      <w:r w:rsidRPr="00977DC8">
                        <w:t xml:space="preserve"> </w:t>
                      </w:r>
                      <w:r>
                        <w:t>M</w:t>
                      </w:r>
                      <w:r>
                        <w:rPr>
                          <w:vertAlign w:val="subscript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556514" w14:textId="1006DE9C" w:rsidR="00852948" w:rsidRDefault="00852948" w:rsidP="00050477"/>
    <w:p w14:paraId="6B4D4631" w14:textId="77777777" w:rsidR="00AC19C1" w:rsidRDefault="00AC19C1" w:rsidP="00050477">
      <w:pPr>
        <w:rPr>
          <w:b/>
        </w:rPr>
      </w:pPr>
    </w:p>
    <w:p w14:paraId="0E8AABDB" w14:textId="77777777" w:rsidR="00AC19C1" w:rsidRDefault="00AC19C1" w:rsidP="00050477">
      <w:pPr>
        <w:rPr>
          <w:b/>
        </w:rPr>
      </w:pPr>
    </w:p>
    <w:p w14:paraId="36FF42E2" w14:textId="77777777" w:rsidR="00C9191D" w:rsidRDefault="00C9191D" w:rsidP="00050477">
      <w:pPr>
        <w:rPr>
          <w:b/>
        </w:rPr>
      </w:pPr>
    </w:p>
    <w:p w14:paraId="79B597B6" w14:textId="77777777" w:rsidR="00C9191D" w:rsidRDefault="00C9191D" w:rsidP="00050477">
      <w:pPr>
        <w:rPr>
          <w:b/>
        </w:rPr>
      </w:pPr>
    </w:p>
    <w:p w14:paraId="468A297D" w14:textId="77777777" w:rsidR="00C9191D" w:rsidRDefault="00C9191D" w:rsidP="00050477">
      <w:pPr>
        <w:rPr>
          <w:b/>
        </w:rPr>
      </w:pPr>
    </w:p>
    <w:p w14:paraId="3D666A5D" w14:textId="77777777" w:rsidR="00C9191D" w:rsidRDefault="00C9191D" w:rsidP="00050477">
      <w:pPr>
        <w:rPr>
          <w:b/>
        </w:rPr>
      </w:pPr>
    </w:p>
    <w:p w14:paraId="1D0B5657" w14:textId="77777777" w:rsidR="00C9191D" w:rsidRDefault="00C9191D" w:rsidP="00050477">
      <w:pPr>
        <w:rPr>
          <w:b/>
        </w:rPr>
      </w:pPr>
    </w:p>
    <w:p w14:paraId="56FC184D" w14:textId="77777777" w:rsidR="00C9191D" w:rsidRDefault="00C9191D" w:rsidP="00050477">
      <w:pPr>
        <w:rPr>
          <w:b/>
        </w:rPr>
      </w:pPr>
    </w:p>
    <w:p w14:paraId="203D33DE" w14:textId="77777777" w:rsidR="00C9191D" w:rsidRDefault="00C9191D" w:rsidP="00050477">
      <w:pPr>
        <w:rPr>
          <w:b/>
        </w:rPr>
      </w:pPr>
    </w:p>
    <w:p w14:paraId="66FB82B8" w14:textId="77777777" w:rsidR="00C9191D" w:rsidRDefault="00C9191D" w:rsidP="00050477">
      <w:pPr>
        <w:rPr>
          <w:b/>
        </w:rPr>
      </w:pPr>
    </w:p>
    <w:p w14:paraId="59D2BA17" w14:textId="77777777" w:rsidR="00C9191D" w:rsidRDefault="00C9191D" w:rsidP="00050477">
      <w:pPr>
        <w:rPr>
          <w:b/>
        </w:rPr>
      </w:pPr>
    </w:p>
    <w:p w14:paraId="0439D7C1" w14:textId="77777777" w:rsidR="00C9191D" w:rsidRDefault="00C9191D" w:rsidP="00050477">
      <w:pPr>
        <w:rPr>
          <w:b/>
        </w:rPr>
      </w:pPr>
    </w:p>
    <w:p w14:paraId="3A16C0F5" w14:textId="77777777" w:rsidR="00C9191D" w:rsidRDefault="00C9191D" w:rsidP="00050477">
      <w:pPr>
        <w:rPr>
          <w:b/>
        </w:rPr>
      </w:pPr>
    </w:p>
    <w:p w14:paraId="15F5598A" w14:textId="77777777" w:rsidR="00C9191D" w:rsidRDefault="00C9191D" w:rsidP="00050477">
      <w:pPr>
        <w:rPr>
          <w:b/>
        </w:rPr>
      </w:pPr>
    </w:p>
    <w:p w14:paraId="0078B125" w14:textId="77777777" w:rsidR="00C9191D" w:rsidRDefault="00C9191D" w:rsidP="00050477">
      <w:pPr>
        <w:rPr>
          <w:b/>
        </w:rPr>
      </w:pPr>
    </w:p>
    <w:p w14:paraId="313079C9" w14:textId="77777777" w:rsidR="00C9191D" w:rsidRDefault="00C9191D" w:rsidP="00050477">
      <w:pPr>
        <w:rPr>
          <w:b/>
        </w:rPr>
      </w:pPr>
    </w:p>
    <w:p w14:paraId="2BBCE758" w14:textId="77777777" w:rsidR="00C9191D" w:rsidRDefault="00C9191D" w:rsidP="00050477">
      <w:pPr>
        <w:rPr>
          <w:b/>
        </w:rPr>
      </w:pPr>
    </w:p>
    <w:p w14:paraId="0903D95A" w14:textId="77777777" w:rsidR="00C9191D" w:rsidRDefault="00C9191D" w:rsidP="00050477">
      <w:pPr>
        <w:rPr>
          <w:b/>
        </w:rPr>
      </w:pPr>
    </w:p>
    <w:p w14:paraId="73B5FA44" w14:textId="77777777" w:rsidR="00C9191D" w:rsidRDefault="00C9191D" w:rsidP="00050477">
      <w:pPr>
        <w:rPr>
          <w:b/>
        </w:rPr>
      </w:pPr>
    </w:p>
    <w:p w14:paraId="274EFD7A" w14:textId="77777777" w:rsidR="00C9191D" w:rsidRDefault="00C9191D" w:rsidP="00050477">
      <w:pPr>
        <w:rPr>
          <w:b/>
        </w:rPr>
      </w:pPr>
    </w:p>
    <w:p w14:paraId="1C5EE972" w14:textId="77777777" w:rsidR="00C9191D" w:rsidRDefault="00C9191D" w:rsidP="00050477">
      <w:pPr>
        <w:rPr>
          <w:b/>
        </w:rPr>
      </w:pPr>
    </w:p>
    <w:p w14:paraId="002E6FC4" w14:textId="77777777" w:rsidR="00C9191D" w:rsidRDefault="00C9191D" w:rsidP="00050477">
      <w:pPr>
        <w:rPr>
          <w:b/>
        </w:rPr>
      </w:pPr>
    </w:p>
    <w:p w14:paraId="10827245" w14:textId="77777777" w:rsidR="00C9191D" w:rsidRDefault="00C9191D" w:rsidP="00050477">
      <w:pPr>
        <w:rPr>
          <w:b/>
        </w:rPr>
      </w:pPr>
    </w:p>
    <w:p w14:paraId="77668028" w14:textId="77777777" w:rsidR="00C9191D" w:rsidRDefault="00C9191D" w:rsidP="00050477">
      <w:pPr>
        <w:rPr>
          <w:b/>
        </w:rPr>
      </w:pPr>
    </w:p>
    <w:p w14:paraId="258D84EA" w14:textId="77777777" w:rsidR="00C9191D" w:rsidRDefault="00C9191D" w:rsidP="00050477">
      <w:pPr>
        <w:rPr>
          <w:b/>
        </w:rPr>
      </w:pPr>
    </w:p>
    <w:p w14:paraId="58814F9B" w14:textId="40ADA4A5" w:rsidR="00852948" w:rsidRDefault="00852948" w:rsidP="00050477">
      <w:r w:rsidRPr="00895FF9">
        <w:rPr>
          <w:b/>
        </w:rPr>
        <w:t>Figure 1.</w:t>
      </w:r>
      <w:r>
        <w:t xml:space="preserve"> FEM protocol.</w:t>
      </w:r>
      <w:r w:rsidR="009374E2">
        <w:t xml:space="preserve"> Individual steps are explained in corresponding sections of the manuscript.</w:t>
      </w:r>
    </w:p>
    <w:p w14:paraId="39C32E27" w14:textId="249D0495" w:rsidR="001874D0" w:rsidRDefault="001874D0" w:rsidP="00050477"/>
    <w:p w14:paraId="0FCE6E74" w14:textId="5B906EDB" w:rsidR="001874D0" w:rsidRDefault="001874D0" w:rsidP="00050477"/>
    <w:p w14:paraId="26724998" w14:textId="77777777" w:rsidR="00D3769F" w:rsidRDefault="00D3769F" w:rsidP="002A3503">
      <w:pPr>
        <w:jc w:val="both"/>
      </w:pPr>
    </w:p>
    <w:sectPr w:rsidR="00D3769F" w:rsidSect="00050477">
      <w:pgSz w:w="12240" w:h="15840"/>
      <w:pgMar w:top="81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570"/>
    <w:multiLevelType w:val="hybridMultilevel"/>
    <w:tmpl w:val="689C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E46"/>
    <w:multiLevelType w:val="hybridMultilevel"/>
    <w:tmpl w:val="EEE0ADEC"/>
    <w:lvl w:ilvl="0" w:tplc="C520E922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454320D"/>
    <w:multiLevelType w:val="hybridMultilevel"/>
    <w:tmpl w:val="C1C07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706751"/>
    <w:multiLevelType w:val="hybridMultilevel"/>
    <w:tmpl w:val="D03A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296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74C75"/>
    <w:multiLevelType w:val="hybridMultilevel"/>
    <w:tmpl w:val="B410641E"/>
    <w:lvl w:ilvl="0" w:tplc="518CB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54A87"/>
    <w:multiLevelType w:val="hybridMultilevel"/>
    <w:tmpl w:val="6262A4D8"/>
    <w:lvl w:ilvl="0" w:tplc="0FBE4F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91AC12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7"/>
    <w:rsid w:val="00006676"/>
    <w:rsid w:val="00050477"/>
    <w:rsid w:val="000576CA"/>
    <w:rsid w:val="0007278F"/>
    <w:rsid w:val="000853C3"/>
    <w:rsid w:val="00095402"/>
    <w:rsid w:val="000B5CBC"/>
    <w:rsid w:val="000C4AAA"/>
    <w:rsid w:val="000F4DED"/>
    <w:rsid w:val="001573E3"/>
    <w:rsid w:val="00185D39"/>
    <w:rsid w:val="001874D0"/>
    <w:rsid w:val="001973F5"/>
    <w:rsid w:val="001E3E4B"/>
    <w:rsid w:val="001E474E"/>
    <w:rsid w:val="001E5B8D"/>
    <w:rsid w:val="00233D9F"/>
    <w:rsid w:val="00240702"/>
    <w:rsid w:val="00242793"/>
    <w:rsid w:val="00243800"/>
    <w:rsid w:val="002478DF"/>
    <w:rsid w:val="00276D5E"/>
    <w:rsid w:val="00281E4A"/>
    <w:rsid w:val="002A18E2"/>
    <w:rsid w:val="002A3503"/>
    <w:rsid w:val="002A3548"/>
    <w:rsid w:val="002C53AB"/>
    <w:rsid w:val="002E7668"/>
    <w:rsid w:val="003375E9"/>
    <w:rsid w:val="003425F3"/>
    <w:rsid w:val="00346883"/>
    <w:rsid w:val="00371F43"/>
    <w:rsid w:val="00376330"/>
    <w:rsid w:val="0038343A"/>
    <w:rsid w:val="00385D8A"/>
    <w:rsid w:val="003E7269"/>
    <w:rsid w:val="003F513B"/>
    <w:rsid w:val="00403F6B"/>
    <w:rsid w:val="004545F9"/>
    <w:rsid w:val="00457D0C"/>
    <w:rsid w:val="00457E49"/>
    <w:rsid w:val="00465675"/>
    <w:rsid w:val="004A4275"/>
    <w:rsid w:val="004E54C1"/>
    <w:rsid w:val="004F004E"/>
    <w:rsid w:val="004F408A"/>
    <w:rsid w:val="004F7AF6"/>
    <w:rsid w:val="0050707E"/>
    <w:rsid w:val="005275D2"/>
    <w:rsid w:val="00532B29"/>
    <w:rsid w:val="00545E9F"/>
    <w:rsid w:val="00562B49"/>
    <w:rsid w:val="0056670E"/>
    <w:rsid w:val="005A3FCA"/>
    <w:rsid w:val="005F2537"/>
    <w:rsid w:val="006127C8"/>
    <w:rsid w:val="006178BB"/>
    <w:rsid w:val="00623F7D"/>
    <w:rsid w:val="00636723"/>
    <w:rsid w:val="00685E9F"/>
    <w:rsid w:val="00686A81"/>
    <w:rsid w:val="006A77AA"/>
    <w:rsid w:val="006C0D8F"/>
    <w:rsid w:val="006C7278"/>
    <w:rsid w:val="006D7FEE"/>
    <w:rsid w:val="006E3557"/>
    <w:rsid w:val="00713F4E"/>
    <w:rsid w:val="007505CE"/>
    <w:rsid w:val="00755551"/>
    <w:rsid w:val="007943CF"/>
    <w:rsid w:val="007C29CB"/>
    <w:rsid w:val="007C5C54"/>
    <w:rsid w:val="007D5357"/>
    <w:rsid w:val="007F6FDE"/>
    <w:rsid w:val="008003B0"/>
    <w:rsid w:val="00836B4F"/>
    <w:rsid w:val="00852948"/>
    <w:rsid w:val="008530BF"/>
    <w:rsid w:val="00863CEE"/>
    <w:rsid w:val="00880250"/>
    <w:rsid w:val="00895FF9"/>
    <w:rsid w:val="008C20DE"/>
    <w:rsid w:val="008E15A5"/>
    <w:rsid w:val="008E5C36"/>
    <w:rsid w:val="008E5C92"/>
    <w:rsid w:val="00914128"/>
    <w:rsid w:val="009228CA"/>
    <w:rsid w:val="009374E2"/>
    <w:rsid w:val="009552C1"/>
    <w:rsid w:val="00A040BF"/>
    <w:rsid w:val="00A11043"/>
    <w:rsid w:val="00A44CD1"/>
    <w:rsid w:val="00A47DDB"/>
    <w:rsid w:val="00AA23A4"/>
    <w:rsid w:val="00AC08CE"/>
    <w:rsid w:val="00AC19C1"/>
    <w:rsid w:val="00AC5BE3"/>
    <w:rsid w:val="00B15942"/>
    <w:rsid w:val="00B42ABB"/>
    <w:rsid w:val="00B61F12"/>
    <w:rsid w:val="00B765B1"/>
    <w:rsid w:val="00B77C14"/>
    <w:rsid w:val="00B808A8"/>
    <w:rsid w:val="00BA16BB"/>
    <w:rsid w:val="00BB661C"/>
    <w:rsid w:val="00BD53BF"/>
    <w:rsid w:val="00BE373E"/>
    <w:rsid w:val="00BF5E09"/>
    <w:rsid w:val="00C73EED"/>
    <w:rsid w:val="00C7602E"/>
    <w:rsid w:val="00C76B84"/>
    <w:rsid w:val="00C9191D"/>
    <w:rsid w:val="00C91C2D"/>
    <w:rsid w:val="00CA43ED"/>
    <w:rsid w:val="00D05B43"/>
    <w:rsid w:val="00D22617"/>
    <w:rsid w:val="00D24655"/>
    <w:rsid w:val="00D3769F"/>
    <w:rsid w:val="00D52A55"/>
    <w:rsid w:val="00D5725E"/>
    <w:rsid w:val="00D8553C"/>
    <w:rsid w:val="00D9481F"/>
    <w:rsid w:val="00DB0C51"/>
    <w:rsid w:val="00DB6D14"/>
    <w:rsid w:val="00DC1D0A"/>
    <w:rsid w:val="00DD6A53"/>
    <w:rsid w:val="00DE329F"/>
    <w:rsid w:val="00DF7DF5"/>
    <w:rsid w:val="00E061C9"/>
    <w:rsid w:val="00E108B7"/>
    <w:rsid w:val="00E24F59"/>
    <w:rsid w:val="00E4536A"/>
    <w:rsid w:val="00E54FCF"/>
    <w:rsid w:val="00E9117C"/>
    <w:rsid w:val="00EA55BF"/>
    <w:rsid w:val="00EB4C0B"/>
    <w:rsid w:val="00EC056B"/>
    <w:rsid w:val="00EC0792"/>
    <w:rsid w:val="00EC32DC"/>
    <w:rsid w:val="00EF1FEF"/>
    <w:rsid w:val="00EF2E21"/>
    <w:rsid w:val="00EF3C63"/>
    <w:rsid w:val="00F02CB2"/>
    <w:rsid w:val="00F62298"/>
    <w:rsid w:val="00F77FAB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FF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A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A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112</Characters>
  <Application>Microsoft Macintosh Word</Application>
  <DocSecurity>0</DocSecurity>
  <Lines>1</Lines>
  <Paragraphs>1</Paragraphs>
  <ScaleCrop>false</ScaleCrop>
  <Company>LBNL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Afonine</dc:creator>
  <cp:keywords/>
  <dc:description/>
  <cp:lastModifiedBy>Pavel Afonine</cp:lastModifiedBy>
  <cp:revision>12</cp:revision>
  <dcterms:created xsi:type="dcterms:W3CDTF">2014-03-31T22:39:00Z</dcterms:created>
  <dcterms:modified xsi:type="dcterms:W3CDTF">2014-10-01T21:00:00Z</dcterms:modified>
</cp:coreProperties>
</file>